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F7" w:rsidRDefault="00994A27" w:rsidP="008C3471">
      <w:pPr>
        <w:tabs>
          <w:tab w:val="left" w:pos="10915"/>
        </w:tabs>
        <w:ind w:right="991" w:firstLine="1134"/>
        <w:rPr>
          <w:rFonts w:ascii="Humnst777 Lt BT" w:hAnsi="Humnst777 Lt BT"/>
          <w:sz w:val="22"/>
        </w:rPr>
      </w:pPr>
      <w:r>
        <w:rPr>
          <w:rFonts w:ascii="Humnst777 Lt BT" w:hAnsi="Humnst777 Lt BT"/>
          <w:b/>
          <w:color w:val="7F7F7F" w:themeColor="text1" w:themeTint="80"/>
          <w:sz w:val="36"/>
        </w:rPr>
        <w:t xml:space="preserve">Memmert switches to climate-friendly refrigerant                          </w:t>
      </w:r>
    </w:p>
    <w:p w:rsidR="00921163" w:rsidRDefault="009C750A">
      <w:pPr>
        <w:ind w:left="1134" w:right="3289"/>
        <w:rPr>
          <w:rFonts w:ascii="Humnst777 Lt BT" w:hAnsi="Humnst777 Lt BT"/>
          <w:sz w:val="22"/>
        </w:rPr>
      </w:pPr>
      <w:r>
        <w:rPr>
          <w:rFonts w:ascii="Humnst777 Lt BT" w:hAnsi="Humnst777 Lt BT"/>
          <w:noProof/>
          <w:sz w:val="22"/>
          <w:lang w:val="de-DE"/>
        </w:rPr>
        <w:pict>
          <v:shapetype id="_x0000_t32" coordsize="21600,21600" o:spt="32" o:oned="t" path="m,l21600,21600e" filled="f">
            <v:path arrowok="t" fillok="f" o:connecttype="none"/>
            <o:lock v:ext="edit" shapetype="t"/>
          </v:shapetype>
          <v:shape id="AutoShape 4" o:spid="_x0000_s1026" type="#_x0000_t32" style="position:absolute;left:0;text-align:left;margin-left:55.5pt;margin-top:11.75pt;width:49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" strokecolor="gray" strokeweight=".5pt"/>
        </w:pict>
      </w:r>
    </w:p>
    <w:p w:rsidR="00921163" w:rsidRDefault="00921163">
      <w:pPr>
        <w:ind w:left="1134" w:right="3289"/>
        <w:rPr>
          <w:rFonts w:ascii="Humnst777 Lt BT" w:hAnsi="Humnst777 Lt BT"/>
          <w:sz w:val="22"/>
        </w:rPr>
      </w:pPr>
    </w:p>
    <w:p w:rsidR="005C669D" w:rsidRPr="005C669D" w:rsidRDefault="00915C65" w:rsidP="00761B90">
      <w:pPr>
        <w:tabs>
          <w:tab w:val="left" w:pos="8505"/>
        </w:tabs>
        <w:ind w:left="1134" w:right="849"/>
        <w:rPr>
          <w:rFonts w:ascii="Humnst777 Lt BT" w:hAnsi="Humnst777 Lt BT"/>
          <w:b/>
          <w:sz w:val="28"/>
          <w:szCs w:val="28"/>
        </w:rPr>
      </w:pPr>
      <w:r>
        <w:rPr>
          <w:rFonts w:ascii="Humnst777 Lt BT" w:hAnsi="Humnst777 Lt BT"/>
          <w:b/>
          <w:sz w:val="28"/>
          <w:szCs w:val="28"/>
        </w:rPr>
        <w:t>Environmental test chambers CTC and TTC now with climate-friendly refrigerant R449A</w:t>
      </w:r>
    </w:p>
    <w:p w:rsidR="00CC76D4" w:rsidRDefault="00CC76D4" w:rsidP="00761B90">
      <w:pPr>
        <w:tabs>
          <w:tab w:val="left" w:pos="8505"/>
        </w:tabs>
        <w:ind w:left="1134" w:right="849"/>
        <w:rPr>
          <w:rFonts w:ascii="Humnst777 Lt BT" w:hAnsi="Humnst777 Lt BT"/>
          <w:sz w:val="20"/>
        </w:rPr>
      </w:pPr>
    </w:p>
    <w:p w:rsidR="005C669D" w:rsidRPr="00CC76D4" w:rsidRDefault="005C669D" w:rsidP="00761B90">
      <w:pPr>
        <w:tabs>
          <w:tab w:val="left" w:pos="8505"/>
        </w:tabs>
        <w:ind w:left="1134" w:right="849"/>
        <w:rPr>
          <w:rFonts w:ascii="Humnst777 Lt BT" w:hAnsi="Humnst777 Lt BT"/>
          <w:sz w:val="22"/>
        </w:rPr>
      </w:pPr>
      <w:r>
        <w:rPr>
          <w:rFonts w:ascii="Humnst777 Lt BT" w:hAnsi="Humnst777 Lt BT"/>
          <w:sz w:val="22"/>
        </w:rPr>
        <w:t xml:space="preserve">Schwabach, April 2018. </w:t>
      </w:r>
    </w:p>
    <w:p w:rsidR="005C669D" w:rsidRDefault="005C669D" w:rsidP="00761B90">
      <w:pPr>
        <w:tabs>
          <w:tab w:val="left" w:pos="8505"/>
        </w:tabs>
        <w:ind w:left="1134" w:right="849"/>
        <w:rPr>
          <w:rFonts w:ascii="Humnst777 Lt BT" w:hAnsi="Humnst777 Lt BT"/>
          <w:sz w:val="22"/>
        </w:rPr>
      </w:pPr>
    </w:p>
    <w:p w:rsidR="00CC76D4" w:rsidRPr="00CC76D4" w:rsidRDefault="00CC76D4" w:rsidP="00761B90">
      <w:pPr>
        <w:tabs>
          <w:tab w:val="left" w:pos="8505"/>
        </w:tabs>
        <w:ind w:left="1134" w:right="849"/>
        <w:rPr>
          <w:rFonts w:ascii="Humnst777 Lt BT" w:hAnsi="Humnst777 Lt BT"/>
          <w:sz w:val="22"/>
        </w:rPr>
      </w:pPr>
    </w:p>
    <w:p w:rsidR="005C669D" w:rsidRPr="00CC76D4" w:rsidRDefault="005C669D" w:rsidP="004D496F">
      <w:pPr>
        <w:tabs>
          <w:tab w:val="left" w:pos="8505"/>
        </w:tabs>
        <w:ind w:left="1134" w:right="849"/>
        <w:rPr>
          <w:rFonts w:ascii="Humnst777 Lt BT" w:hAnsi="Humnst777 Lt BT"/>
          <w:i/>
          <w:sz w:val="22"/>
        </w:rPr>
      </w:pPr>
      <w:r>
        <w:rPr>
          <w:rFonts w:ascii="Humnst777 Lt BT" w:hAnsi="Humnst777 Lt BT"/>
          <w:i/>
          <w:sz w:val="22"/>
        </w:rPr>
        <w:t>Memmert is now converting the climate test chamber CTC and the temperature test chamb</w:t>
      </w:r>
      <w:r w:rsidR="00017DE0">
        <w:rPr>
          <w:rFonts w:ascii="Humnst777 Lt BT" w:hAnsi="Humnst777 Lt BT"/>
          <w:i/>
          <w:sz w:val="22"/>
        </w:rPr>
        <w:t>er TTC to the refrigerant R449A. T</w:t>
      </w:r>
      <w:r>
        <w:rPr>
          <w:rFonts w:ascii="Humnst777 Lt BT" w:hAnsi="Humnst777 Lt BT"/>
          <w:i/>
          <w:sz w:val="22"/>
        </w:rPr>
        <w:t>he operation of all appliances is thus ensured beyond 31/12/2019.</w:t>
      </w:r>
    </w:p>
    <w:p w:rsidR="004D496F" w:rsidRDefault="004D496F" w:rsidP="004D496F">
      <w:pPr>
        <w:tabs>
          <w:tab w:val="left" w:pos="8505"/>
        </w:tabs>
        <w:ind w:left="1134" w:right="849"/>
        <w:rPr>
          <w:rFonts w:ascii="Humnst777 Lt BT" w:hAnsi="Humnst777 Lt BT"/>
          <w:i/>
          <w:sz w:val="22"/>
        </w:rPr>
      </w:pPr>
    </w:p>
    <w:p w:rsidR="00CC76D4" w:rsidRPr="00CC76D4" w:rsidRDefault="00CC76D4" w:rsidP="004D496F">
      <w:pPr>
        <w:tabs>
          <w:tab w:val="left" w:pos="8505"/>
        </w:tabs>
        <w:ind w:left="1134" w:right="849"/>
        <w:rPr>
          <w:rFonts w:ascii="Humnst777 Lt BT" w:hAnsi="Humnst777 Lt BT"/>
          <w:i/>
          <w:sz w:val="22"/>
        </w:rPr>
      </w:pPr>
    </w:p>
    <w:p w:rsidR="003D0E62" w:rsidRPr="00CC76D4" w:rsidRDefault="00E2515E" w:rsidP="00D0365F">
      <w:pPr>
        <w:tabs>
          <w:tab w:val="left" w:pos="8505"/>
        </w:tabs>
        <w:ind w:left="1134" w:right="849"/>
        <w:rPr>
          <w:rFonts w:ascii="Humnst777 Lt BT" w:hAnsi="Humnst777 Lt BT"/>
          <w:b/>
          <w:sz w:val="22"/>
        </w:rPr>
      </w:pPr>
      <w:r>
        <w:rPr>
          <w:rFonts w:ascii="Humnst777 Lt BT" w:hAnsi="Humnst777 Lt BT"/>
          <w:b/>
          <w:sz w:val="22"/>
        </w:rPr>
        <w:t xml:space="preserve">EU regulation on fluorinated greenhouse gases imposes conversion </w:t>
      </w:r>
    </w:p>
    <w:p w:rsidR="00EA6E1E" w:rsidRDefault="00C71811" w:rsidP="00695014">
      <w:pPr>
        <w:tabs>
          <w:tab w:val="left" w:pos="11057"/>
        </w:tabs>
        <w:ind w:left="1134" w:right="849"/>
        <w:rPr>
          <w:ins w:id="0" w:author="Richard Pitwood" w:date="2018-04-04T11:43:00Z"/>
          <w:rStyle w:val="Fett"/>
          <w:rFonts w:ascii="Humnst777 Lt BT" w:hAnsi="Humnst777 Lt BT"/>
          <w:b w:val="0"/>
          <w:sz w:val="22"/>
          <w:szCs w:val="20"/>
          <w:shd w:val="clear" w:color="auto" w:fill="FFFFFF"/>
        </w:rPr>
      </w:pPr>
      <w:r>
        <w:rPr>
          <w:rStyle w:val="Fett"/>
          <w:rFonts w:ascii="Humnst777 Lt BT" w:hAnsi="Humnst777 Lt BT"/>
          <w:b w:val="0"/>
          <w:sz w:val="22"/>
          <w:szCs w:val="20"/>
          <w:shd w:val="clear" w:color="auto" w:fill="FFFFFF"/>
        </w:rPr>
        <w:t>The F-Gas Regulation aims to reduce emissions from the industrial sector in the EU by 70 p</w:t>
      </w:r>
      <w:r w:rsidR="00017DE0">
        <w:rPr>
          <w:rStyle w:val="Fett"/>
          <w:rFonts w:ascii="Humnst777 Lt BT" w:hAnsi="Humnst777 Lt BT"/>
          <w:b w:val="0"/>
          <w:sz w:val="22"/>
          <w:szCs w:val="20"/>
          <w:shd w:val="clear" w:color="auto" w:fill="FFFFFF"/>
        </w:rPr>
        <w:t>ercent by 2030 compared to 1990. T</w:t>
      </w:r>
      <w:r>
        <w:rPr>
          <w:rStyle w:val="Fett"/>
          <w:rFonts w:ascii="Humnst777 Lt BT" w:hAnsi="Humnst777 Lt BT"/>
          <w:b w:val="0"/>
          <w:sz w:val="22"/>
          <w:szCs w:val="20"/>
          <w:shd w:val="clear" w:color="auto" w:fill="FFFFFF"/>
        </w:rPr>
        <w:t>he aim is to reduce emissions of fluorinated greenhouse gases (F-gases) by 70 million tonnes CO</w:t>
      </w:r>
      <w:r>
        <w:rPr>
          <w:rStyle w:val="Fett"/>
          <w:rFonts w:ascii="Humnst777 Lt BT" w:hAnsi="Humnst777 Lt BT"/>
          <w:b w:val="0"/>
          <w:sz w:val="22"/>
          <w:szCs w:val="20"/>
          <w:shd w:val="clear" w:color="auto" w:fill="FFFFFF"/>
          <w:vertAlign w:val="subscript"/>
        </w:rPr>
        <w:t>2</w:t>
      </w:r>
      <w:r>
        <w:rPr>
          <w:rStyle w:val="Fett"/>
          <w:rFonts w:ascii="Humnst777 Lt BT" w:hAnsi="Humnst777 Lt BT"/>
          <w:b w:val="0"/>
          <w:sz w:val="22"/>
          <w:szCs w:val="20"/>
          <w:shd w:val="clear" w:color="auto" w:fill="FFFFFF"/>
        </w:rPr>
        <w:t>-equivalent to 35 million tonnes CO</w:t>
      </w:r>
      <w:r>
        <w:rPr>
          <w:rStyle w:val="Fett"/>
          <w:rFonts w:ascii="Humnst777 Lt BT" w:hAnsi="Humnst777 Lt BT"/>
          <w:b w:val="0"/>
          <w:sz w:val="22"/>
          <w:szCs w:val="20"/>
          <w:shd w:val="clear" w:color="auto" w:fill="FFFFFF"/>
          <w:vertAlign w:val="subscript"/>
        </w:rPr>
        <w:t>2</w:t>
      </w:r>
      <w:r w:rsidR="00017DE0">
        <w:rPr>
          <w:rStyle w:val="Fett"/>
          <w:rFonts w:ascii="Humnst777 Lt BT" w:hAnsi="Humnst777 Lt BT"/>
          <w:b w:val="0"/>
          <w:sz w:val="22"/>
          <w:szCs w:val="20"/>
          <w:shd w:val="clear" w:color="auto" w:fill="FFFFFF"/>
        </w:rPr>
        <w:t>-equivalent by 2030. T</w:t>
      </w:r>
      <w:r>
        <w:rPr>
          <w:rStyle w:val="Fett"/>
          <w:rFonts w:ascii="Humnst777 Lt BT" w:hAnsi="Humnst777 Lt BT"/>
          <w:b w:val="0"/>
          <w:sz w:val="22"/>
          <w:szCs w:val="20"/>
          <w:shd w:val="clear" w:color="auto" w:fill="FFFFFF"/>
        </w:rPr>
        <w:t xml:space="preserve">o this end, the utilisation of currently used fluorocarbons (HFCs) with a Global Warming Potential (GWP) of more than 2500 will be phased out. </w:t>
      </w:r>
      <w:r w:rsidR="00EA6E1E">
        <w:rPr>
          <w:rStyle w:val="Fett"/>
          <w:rFonts w:ascii="Humnst777 Lt BT" w:hAnsi="Humnst777 Lt BT"/>
          <w:b w:val="0"/>
          <w:sz w:val="22"/>
          <w:szCs w:val="20"/>
          <w:shd w:val="clear" w:color="auto" w:fill="FFFFFF"/>
        </w:rPr>
        <w:t>For this reason</w:t>
      </w:r>
      <w:r w:rsidR="00CF4AB0">
        <w:rPr>
          <w:rStyle w:val="Fett"/>
          <w:rFonts w:ascii="Humnst777 Lt BT" w:hAnsi="Humnst777 Lt BT"/>
          <w:b w:val="0"/>
          <w:sz w:val="22"/>
          <w:szCs w:val="20"/>
          <w:shd w:val="clear" w:color="auto" w:fill="FFFFFF"/>
        </w:rPr>
        <w:t>,</w:t>
      </w:r>
      <w:r w:rsidR="00EA6E1E">
        <w:rPr>
          <w:rStyle w:val="Fett"/>
          <w:rFonts w:ascii="Humnst777 Lt BT" w:hAnsi="Humnst777 Lt BT"/>
          <w:b w:val="0"/>
          <w:sz w:val="22"/>
          <w:szCs w:val="20"/>
          <w:shd w:val="clear" w:color="auto" w:fill="FFFFFF"/>
        </w:rPr>
        <w:t xml:space="preserve"> </w:t>
      </w:r>
      <w:r>
        <w:rPr>
          <w:rStyle w:val="Fett"/>
          <w:rFonts w:ascii="Humnst777 Lt BT" w:hAnsi="Humnst777 Lt BT"/>
          <w:b w:val="0"/>
          <w:sz w:val="22"/>
          <w:szCs w:val="20"/>
          <w:shd w:val="clear" w:color="auto" w:fill="FFFFFF"/>
        </w:rPr>
        <w:t xml:space="preserve">the refrigerant R404A frequently used in </w:t>
      </w:r>
      <w:r>
        <w:rPr>
          <w:rFonts w:ascii="Humnst777 Lt BT" w:hAnsi="Humnst777 Lt BT"/>
          <w:sz w:val="22"/>
          <w:szCs w:val="20"/>
        </w:rPr>
        <w:t xml:space="preserve">test cabinets with refrigeration systems </w:t>
      </w:r>
      <w:r>
        <w:rPr>
          <w:rStyle w:val="Fett"/>
          <w:rFonts w:ascii="Humnst777 Lt BT" w:hAnsi="Humnst777 Lt BT"/>
          <w:b w:val="0"/>
          <w:sz w:val="22"/>
          <w:szCs w:val="20"/>
          <w:shd w:val="clear" w:color="auto" w:fill="FFFFFF"/>
        </w:rPr>
        <w:t>is only permitted without restriction until 31 December 2019.</w:t>
      </w:r>
    </w:p>
    <w:p w:rsidR="00EA6E1E" w:rsidRDefault="00EA6E1E" w:rsidP="00695014">
      <w:pPr>
        <w:tabs>
          <w:tab w:val="left" w:pos="11057"/>
        </w:tabs>
        <w:ind w:left="1134" w:right="849"/>
        <w:rPr>
          <w:ins w:id="1" w:author="Richard Pitwood" w:date="2018-04-04T11:43:00Z"/>
          <w:rStyle w:val="Fett"/>
          <w:rFonts w:ascii="Humnst777 Lt BT" w:hAnsi="Humnst777 Lt BT"/>
          <w:b w:val="0"/>
          <w:sz w:val="22"/>
          <w:szCs w:val="20"/>
          <w:shd w:val="clear" w:color="auto" w:fill="FFFFFF"/>
        </w:rPr>
      </w:pPr>
    </w:p>
    <w:p w:rsidR="003D0E62" w:rsidRDefault="00C71811" w:rsidP="00695014">
      <w:pPr>
        <w:tabs>
          <w:tab w:val="left" w:pos="11057"/>
        </w:tabs>
        <w:ind w:left="1134" w:right="849"/>
        <w:rPr>
          <w:rFonts w:ascii="Humnst777 Lt BT" w:hAnsi="Humnst777 Lt BT"/>
          <w:sz w:val="22"/>
        </w:rPr>
      </w:pPr>
      <w:r>
        <w:rPr>
          <w:rStyle w:val="Fett"/>
          <w:rFonts w:ascii="Humnst777 Lt BT" w:hAnsi="Humnst777 Lt BT"/>
          <w:b w:val="0"/>
          <w:sz w:val="22"/>
          <w:szCs w:val="20"/>
          <w:shd w:val="clear" w:color="auto" w:fill="FFFFFF"/>
        </w:rPr>
        <w:t xml:space="preserve">In order to give customers the certainty that their CTC/TTC environmental test chambers can also be </w:t>
      </w:r>
      <w:proofErr w:type="gramStart"/>
      <w:r>
        <w:rPr>
          <w:rStyle w:val="Fett"/>
          <w:rFonts w:ascii="Humnst777 Lt BT" w:hAnsi="Humnst777 Lt BT"/>
          <w:b w:val="0"/>
          <w:sz w:val="22"/>
          <w:szCs w:val="20"/>
          <w:shd w:val="clear" w:color="auto" w:fill="FFFFFF"/>
        </w:rPr>
        <w:t>operated</w:t>
      </w:r>
      <w:proofErr w:type="gramEnd"/>
      <w:r>
        <w:rPr>
          <w:rStyle w:val="Fett"/>
          <w:rFonts w:ascii="Humnst777 Lt BT" w:hAnsi="Humnst777 Lt BT"/>
          <w:b w:val="0"/>
          <w:sz w:val="22"/>
          <w:szCs w:val="20"/>
          <w:shd w:val="clear" w:color="auto" w:fill="FFFFFF"/>
        </w:rPr>
        <w:t xml:space="preserve"> beyond this date, Memmert has reacted early by swi</w:t>
      </w:r>
      <w:r w:rsidR="00017DE0">
        <w:rPr>
          <w:rStyle w:val="Fett"/>
          <w:rFonts w:ascii="Humnst777 Lt BT" w:hAnsi="Humnst777 Lt BT"/>
          <w:b w:val="0"/>
          <w:sz w:val="22"/>
          <w:szCs w:val="20"/>
          <w:shd w:val="clear" w:color="auto" w:fill="FFFFFF"/>
        </w:rPr>
        <w:t>tching to the refrigerant R449A. E</w:t>
      </w:r>
      <w:r>
        <w:rPr>
          <w:rStyle w:val="Fett"/>
          <w:rFonts w:ascii="Humnst777 Lt BT" w:hAnsi="Humnst777 Lt BT"/>
          <w:b w:val="0"/>
          <w:sz w:val="22"/>
          <w:szCs w:val="20"/>
          <w:shd w:val="clear" w:color="auto" w:fill="FFFFFF"/>
        </w:rPr>
        <w:t>xisting appliances can also be converted to the new refrigerant</w:t>
      </w:r>
      <w:r w:rsidR="00EA6E1E" w:rsidRPr="00EA6E1E">
        <w:rPr>
          <w:rStyle w:val="Fett"/>
          <w:rFonts w:ascii="Humnst777 Lt BT" w:hAnsi="Humnst777 Lt BT"/>
          <w:b w:val="0"/>
          <w:sz w:val="22"/>
          <w:szCs w:val="20"/>
          <w:shd w:val="clear" w:color="auto" w:fill="FFFFFF"/>
        </w:rPr>
        <w:t xml:space="preserve"> in the "drop-in" or "retrofit" process, depending on the application. </w:t>
      </w:r>
      <w:r w:rsidR="00EA6E1E">
        <w:rPr>
          <w:rStyle w:val="Fett"/>
          <w:rFonts w:ascii="Humnst777 Lt BT" w:hAnsi="Humnst777 Lt BT"/>
          <w:b w:val="0"/>
          <w:sz w:val="22"/>
          <w:szCs w:val="20"/>
          <w:shd w:val="clear" w:color="auto" w:fill="FFFFFF"/>
        </w:rPr>
        <w:t>A</w:t>
      </w:r>
      <w:r w:rsidR="00EA6E1E" w:rsidRPr="00EA6E1E">
        <w:rPr>
          <w:rStyle w:val="Fett"/>
          <w:rFonts w:ascii="Humnst777 Lt BT" w:hAnsi="Humnst777 Lt BT"/>
          <w:b w:val="0"/>
          <w:sz w:val="22"/>
          <w:szCs w:val="20"/>
          <w:shd w:val="clear" w:color="auto" w:fill="FFFFFF"/>
        </w:rPr>
        <w:t xml:space="preserve"> leak</w:t>
      </w:r>
      <w:r w:rsidR="00EA6E1E">
        <w:rPr>
          <w:rStyle w:val="Fett"/>
          <w:rFonts w:ascii="Humnst777 Lt BT" w:hAnsi="Humnst777 Lt BT"/>
          <w:b w:val="0"/>
          <w:sz w:val="22"/>
          <w:szCs w:val="20"/>
          <w:shd w:val="clear" w:color="auto" w:fill="FFFFFF"/>
        </w:rPr>
        <w:t>age</w:t>
      </w:r>
      <w:r w:rsidR="00EA6E1E" w:rsidRPr="00EA6E1E">
        <w:rPr>
          <w:rStyle w:val="Fett"/>
          <w:rFonts w:ascii="Humnst777 Lt BT" w:hAnsi="Humnst777 Lt BT"/>
          <w:b w:val="0"/>
          <w:sz w:val="22"/>
          <w:szCs w:val="20"/>
          <w:shd w:val="clear" w:color="auto" w:fill="FFFFFF"/>
        </w:rPr>
        <w:t xml:space="preserve"> test can be </w:t>
      </w:r>
      <w:r w:rsidR="00EA6E1E">
        <w:rPr>
          <w:rStyle w:val="Fett"/>
          <w:rFonts w:ascii="Humnst777 Lt BT" w:hAnsi="Humnst777 Lt BT"/>
          <w:b w:val="0"/>
          <w:sz w:val="22"/>
          <w:szCs w:val="20"/>
          <w:shd w:val="clear" w:color="auto" w:fill="FFFFFF"/>
        </w:rPr>
        <w:t>performed as part of this</w:t>
      </w:r>
      <w:r>
        <w:rPr>
          <w:rStyle w:val="Fett"/>
          <w:rFonts w:ascii="Humnst777 Lt BT" w:hAnsi="Humnst777 Lt BT"/>
          <w:b w:val="0"/>
          <w:sz w:val="22"/>
          <w:szCs w:val="20"/>
          <w:shd w:val="clear" w:color="auto" w:fill="FFFFFF"/>
        </w:rPr>
        <w:t>.</w:t>
      </w:r>
      <w:r>
        <w:rPr>
          <w:rFonts w:ascii="Humnst777 Lt BT" w:hAnsi="Humnst777 Lt BT"/>
          <w:bCs/>
          <w:sz w:val="22"/>
          <w:szCs w:val="20"/>
          <w:shd w:val="clear" w:color="auto" w:fill="FFFFFF"/>
        </w:rPr>
        <w:br/>
      </w:r>
    </w:p>
    <w:p w:rsidR="00CC76D4" w:rsidRPr="00CC76D4" w:rsidRDefault="00CC76D4" w:rsidP="00695014">
      <w:pPr>
        <w:tabs>
          <w:tab w:val="left" w:pos="11057"/>
        </w:tabs>
        <w:ind w:left="1134" w:right="849"/>
        <w:rPr>
          <w:rFonts w:ascii="Humnst777 Lt BT" w:hAnsi="Humnst777 Lt BT"/>
          <w:sz w:val="22"/>
        </w:rPr>
      </w:pPr>
    </w:p>
    <w:p w:rsidR="002F759F" w:rsidRDefault="00695014" w:rsidP="00695014">
      <w:pPr>
        <w:tabs>
          <w:tab w:val="left" w:pos="11057"/>
        </w:tabs>
        <w:ind w:left="1134" w:right="849"/>
        <w:rPr>
          <w:rFonts w:ascii="Humnst777 Lt BT" w:hAnsi="Humnst777 Lt BT"/>
          <w:sz w:val="22"/>
          <w:szCs w:val="20"/>
        </w:rPr>
      </w:pPr>
      <w:r>
        <w:rPr>
          <w:rFonts w:ascii="Humnst777 Lt BT" w:hAnsi="Humnst777 Lt BT"/>
          <w:b/>
          <w:sz w:val="22"/>
        </w:rPr>
        <w:t xml:space="preserve">The new refrigerant is significantly more climate-friendly </w:t>
      </w:r>
      <w:r>
        <w:rPr>
          <w:rFonts w:ascii="Humnst777 Lt BT" w:hAnsi="Humnst777 Lt BT"/>
          <w:b/>
          <w:sz w:val="22"/>
        </w:rPr>
        <w:br/>
      </w:r>
      <w:r>
        <w:rPr>
          <w:rFonts w:ascii="Humnst777 Lt BT" w:hAnsi="Humnst777 Lt BT"/>
          <w:sz w:val="22"/>
          <w:szCs w:val="20"/>
        </w:rPr>
        <w:t>To compare the contribution of substances to the warming of layers of air near the ground and thus to the greenhouse effect, the GWP value in relation to carbon dioxide (CO</w:t>
      </w:r>
      <w:r>
        <w:rPr>
          <w:rFonts w:ascii="Humnst777 Lt BT" w:hAnsi="Humnst777 Lt BT"/>
          <w:sz w:val="22"/>
          <w:szCs w:val="20"/>
          <w:vertAlign w:val="subscript"/>
        </w:rPr>
        <w:t>2</w:t>
      </w:r>
      <w:r>
        <w:rPr>
          <w:rFonts w:ascii="Humnst777 Lt BT" w:hAnsi="Humnst777 Lt BT"/>
          <w:sz w:val="22"/>
          <w:szCs w:val="20"/>
        </w:rPr>
        <w:t>) is used with the GWP value of 1.</w:t>
      </w:r>
      <w:ins w:id="2" w:author="Richard Pitwood" w:date="2018-04-04T11:44:00Z">
        <w:r w:rsidR="00EA6E1E">
          <w:rPr>
            <w:rFonts w:ascii="Humnst777 Lt BT" w:hAnsi="Humnst777 Lt BT"/>
            <w:sz w:val="22"/>
            <w:szCs w:val="20"/>
          </w:rPr>
          <w:t xml:space="preserve"> </w:t>
        </w:r>
      </w:ins>
      <w:r>
        <w:rPr>
          <w:rFonts w:ascii="Humnst777 Lt BT" w:hAnsi="Humnst777 Lt BT"/>
          <w:sz w:val="22"/>
          <w:szCs w:val="20"/>
        </w:rPr>
        <w:t>According to this formula, one kilogram of the refrigerant R404A contributes 3922 times as much to the greenhouse effect within the first 100 years of its release as one kilogram of CO</w:t>
      </w:r>
      <w:r>
        <w:rPr>
          <w:rFonts w:ascii="Humnst777 Lt BT" w:hAnsi="Humnst777 Lt BT"/>
          <w:sz w:val="22"/>
          <w:szCs w:val="20"/>
          <w:vertAlign w:val="subscript"/>
        </w:rPr>
        <w:t>2</w:t>
      </w:r>
      <w:r>
        <w:rPr>
          <w:rFonts w:ascii="Humnst777 Lt BT" w:hAnsi="Humnst777 Lt BT"/>
          <w:sz w:val="22"/>
          <w:szCs w:val="20"/>
        </w:rPr>
        <w:t>.</w:t>
      </w:r>
      <w:r w:rsidR="00017DE0">
        <w:rPr>
          <w:rFonts w:ascii="Humnst777 Lt BT" w:hAnsi="Humnst777 Lt BT"/>
          <w:sz w:val="22"/>
          <w:szCs w:val="20"/>
        </w:rPr>
        <w:t xml:space="preserve"> T</w:t>
      </w:r>
      <w:r>
        <w:rPr>
          <w:rFonts w:ascii="Humnst777 Lt BT" w:hAnsi="Humnst777 Lt BT"/>
          <w:sz w:val="22"/>
          <w:szCs w:val="20"/>
        </w:rPr>
        <w:t>he GWP value of the new refrigerant R449A is around 65</w:t>
      </w:r>
      <w:r w:rsidR="00017DE0">
        <w:rPr>
          <w:rFonts w:ascii="Humnst777 Lt BT" w:hAnsi="Humnst777 Lt BT"/>
          <w:sz w:val="22"/>
          <w:szCs w:val="20"/>
        </w:rPr>
        <w:t xml:space="preserve"> </w:t>
      </w:r>
      <w:r>
        <w:rPr>
          <w:rFonts w:ascii="Humnst777 Lt BT" w:hAnsi="Humnst777 Lt BT"/>
          <w:sz w:val="22"/>
          <w:szCs w:val="20"/>
        </w:rPr>
        <w:t>% lower</w:t>
      </w:r>
      <w:r w:rsidR="00EA6E1E">
        <w:rPr>
          <w:rFonts w:ascii="Humnst777 Lt BT" w:hAnsi="Humnst777 Lt BT"/>
          <w:sz w:val="22"/>
          <w:szCs w:val="20"/>
        </w:rPr>
        <w:t xml:space="preserve"> </w:t>
      </w:r>
      <w:r w:rsidR="00EA6E1E" w:rsidRPr="00D9141C">
        <w:rPr>
          <w:rFonts w:ascii="Humnst777 Lt BT" w:hAnsi="Humnst777 Lt BT"/>
          <w:sz w:val="22"/>
          <w:szCs w:val="20"/>
        </w:rPr>
        <w:t>(GWP = 1397)</w:t>
      </w:r>
      <w:r w:rsidRPr="00D9141C">
        <w:rPr>
          <w:rFonts w:ascii="Humnst777 Lt BT" w:hAnsi="Humnst777 Lt BT"/>
          <w:sz w:val="22"/>
          <w:szCs w:val="20"/>
        </w:rPr>
        <w:t>.</w:t>
      </w:r>
    </w:p>
    <w:p w:rsidR="00807266" w:rsidRDefault="00807266" w:rsidP="00695014">
      <w:pPr>
        <w:tabs>
          <w:tab w:val="left" w:pos="11057"/>
        </w:tabs>
        <w:ind w:left="1134" w:right="849"/>
        <w:rPr>
          <w:rFonts w:ascii="Humnst777 Lt BT" w:hAnsi="Humnst777 Lt BT"/>
          <w:sz w:val="22"/>
          <w:szCs w:val="20"/>
        </w:rPr>
      </w:pPr>
      <w:bookmarkStart w:id="3" w:name="_GoBack"/>
      <w:bookmarkEnd w:id="3"/>
    </w:p>
    <w:p w:rsidR="00807266" w:rsidRDefault="00807266" w:rsidP="00695014">
      <w:pPr>
        <w:tabs>
          <w:tab w:val="left" w:pos="11057"/>
        </w:tabs>
        <w:ind w:left="1134" w:right="849"/>
        <w:rPr>
          <w:rFonts w:ascii="Humnst777 Lt BT" w:hAnsi="Humnst777 Lt BT"/>
          <w:sz w:val="22"/>
          <w:szCs w:val="20"/>
        </w:rPr>
      </w:pPr>
    </w:p>
    <w:p w:rsidR="00807266" w:rsidRDefault="00807266" w:rsidP="00695014">
      <w:pPr>
        <w:tabs>
          <w:tab w:val="left" w:pos="11057"/>
        </w:tabs>
        <w:ind w:left="1134" w:right="849"/>
        <w:rPr>
          <w:rFonts w:ascii="Humnst777 Lt BT" w:hAnsi="Humnst777 Lt BT"/>
          <w:sz w:val="22"/>
          <w:szCs w:val="20"/>
        </w:rPr>
      </w:pPr>
      <w:r>
        <w:rPr>
          <w:noProof/>
          <w:lang w:val="de-DE"/>
        </w:rPr>
        <w:drawing>
          <wp:inline distT="0" distB="0" distL="0" distR="0">
            <wp:extent cx="2085975" cy="187112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21225"/>
                    <a:stretch/>
                  </pic:blipFill>
                  <pic:spPr bwMode="auto">
                    <a:xfrm>
                      <a:off x="0" y="0"/>
                      <a:ext cx="2100453" cy="188411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C76D4" w:rsidRPr="00CC76D4" w:rsidRDefault="00CC76D4" w:rsidP="004C5CB2">
      <w:pPr>
        <w:tabs>
          <w:tab w:val="left" w:pos="8505"/>
        </w:tabs>
        <w:ind w:right="849"/>
        <w:rPr>
          <w:rFonts w:ascii="Humnst777 Lt BT" w:hAnsi="Humnst777 Lt BT"/>
          <w:b/>
          <w:sz w:val="22"/>
        </w:rPr>
      </w:pPr>
    </w:p>
    <w:p w:rsidR="00695014" w:rsidRPr="00CC76D4" w:rsidRDefault="00695014" w:rsidP="004D496F">
      <w:pPr>
        <w:tabs>
          <w:tab w:val="left" w:pos="8505"/>
        </w:tabs>
        <w:ind w:left="1134" w:right="849"/>
        <w:rPr>
          <w:rFonts w:ascii="Humnst777 Lt BT" w:hAnsi="Humnst777 Lt BT"/>
          <w:sz w:val="22"/>
        </w:rPr>
      </w:pPr>
      <w:r>
        <w:rPr>
          <w:rFonts w:ascii="Humnst777 Lt BT" w:hAnsi="Humnst777 Lt BT"/>
          <w:sz w:val="22"/>
        </w:rPr>
        <w:t xml:space="preserve">Memmert environmental test chambers CTC/TTC now with refrigerant R449A </w:t>
      </w:r>
    </w:p>
    <w:p w:rsidR="00A54D33" w:rsidRDefault="00A54D33" w:rsidP="004D496F">
      <w:pPr>
        <w:tabs>
          <w:tab w:val="left" w:pos="8505"/>
        </w:tabs>
        <w:ind w:left="1134" w:right="849"/>
        <w:rPr>
          <w:rFonts w:ascii="Humnst777 Lt BT" w:hAnsi="Humnst777 Lt BT"/>
          <w:sz w:val="20"/>
        </w:rPr>
      </w:pPr>
    </w:p>
    <w:p w:rsidR="00CC76D4" w:rsidRDefault="00CC76D4" w:rsidP="004D496F">
      <w:pPr>
        <w:tabs>
          <w:tab w:val="left" w:pos="8505"/>
        </w:tabs>
        <w:ind w:left="1134" w:right="849"/>
        <w:rPr>
          <w:rFonts w:ascii="Humnst777 Lt BT" w:hAnsi="Humnst777 Lt BT"/>
          <w:sz w:val="20"/>
        </w:rPr>
      </w:pPr>
    </w:p>
    <w:p w:rsidR="00807266" w:rsidRDefault="00807266" w:rsidP="004D496F">
      <w:pPr>
        <w:tabs>
          <w:tab w:val="left" w:pos="8505"/>
        </w:tabs>
        <w:ind w:left="1134" w:right="849"/>
        <w:rPr>
          <w:rFonts w:ascii="Humnst777 Lt BT" w:hAnsi="Humnst777 Lt BT"/>
          <w:sz w:val="20"/>
        </w:rPr>
      </w:pPr>
    </w:p>
    <w:p w:rsidR="00807266" w:rsidRDefault="00807266" w:rsidP="004D496F">
      <w:pPr>
        <w:tabs>
          <w:tab w:val="left" w:pos="8505"/>
        </w:tabs>
        <w:ind w:left="1134" w:right="849"/>
        <w:rPr>
          <w:rFonts w:ascii="Humnst777 Lt BT" w:hAnsi="Humnst777 Lt BT"/>
          <w:sz w:val="20"/>
        </w:rPr>
      </w:pPr>
    </w:p>
    <w:p w:rsidR="00CC76D4" w:rsidRDefault="00CC76D4" w:rsidP="004D496F">
      <w:pPr>
        <w:tabs>
          <w:tab w:val="left" w:pos="8505"/>
        </w:tabs>
        <w:ind w:left="1134" w:right="849"/>
        <w:rPr>
          <w:rFonts w:ascii="Humnst777 Lt BT" w:hAnsi="Humnst777 Lt BT"/>
          <w:sz w:val="20"/>
        </w:rPr>
      </w:pPr>
    </w:p>
    <w:p w:rsidR="00317641" w:rsidRPr="00317641" w:rsidRDefault="00317641" w:rsidP="00317641">
      <w:pPr>
        <w:tabs>
          <w:tab w:val="left" w:pos="8505"/>
        </w:tabs>
        <w:ind w:left="1134" w:right="849"/>
        <w:rPr>
          <w:rFonts w:ascii="Humnst777 Lt BT" w:hAnsi="Humnst777 Lt BT"/>
          <w:b/>
          <w:sz w:val="22"/>
          <w:szCs w:val="18"/>
        </w:rPr>
      </w:pPr>
      <w:r>
        <w:rPr>
          <w:rFonts w:ascii="Humnst777 Lt BT" w:hAnsi="Humnst777 Lt BT"/>
          <w:b/>
          <w:sz w:val="22"/>
          <w:szCs w:val="18"/>
        </w:rPr>
        <w:lastRenderedPageBreak/>
        <w:t>Responsible for content:</w:t>
      </w:r>
    </w:p>
    <w:p w:rsidR="00317641" w:rsidRPr="00CF4AB0" w:rsidRDefault="00317641" w:rsidP="00317641">
      <w:pPr>
        <w:tabs>
          <w:tab w:val="left" w:pos="8505"/>
        </w:tabs>
        <w:ind w:left="1134" w:right="849"/>
        <w:rPr>
          <w:rFonts w:ascii="Humnst777 Lt BT" w:hAnsi="Humnst777 Lt BT"/>
          <w:sz w:val="22"/>
          <w:szCs w:val="18"/>
          <w:lang w:val="de-DE"/>
        </w:rPr>
      </w:pPr>
      <w:r>
        <w:rPr>
          <w:rFonts w:ascii="Humnst777 Lt BT" w:hAnsi="Humnst777 Lt BT"/>
          <w:sz w:val="22"/>
          <w:szCs w:val="18"/>
        </w:rPr>
        <w:t xml:space="preserve">Memmert GmbH &amp; Co. </w:t>
      </w:r>
      <w:r w:rsidRPr="00CF4AB0">
        <w:rPr>
          <w:rFonts w:ascii="Humnst777 Lt BT" w:hAnsi="Humnst777 Lt BT"/>
          <w:sz w:val="22"/>
          <w:szCs w:val="18"/>
          <w:lang w:val="de-DE"/>
        </w:rPr>
        <w:t>KG</w:t>
      </w:r>
    </w:p>
    <w:p w:rsidR="00317641" w:rsidRPr="00CF4AB0" w:rsidRDefault="00317641" w:rsidP="00317641">
      <w:pPr>
        <w:tabs>
          <w:tab w:val="left" w:pos="8505"/>
        </w:tabs>
        <w:ind w:left="1134" w:right="849"/>
        <w:rPr>
          <w:rFonts w:ascii="Humnst777 Lt BT" w:hAnsi="Humnst777 Lt BT"/>
          <w:sz w:val="22"/>
          <w:szCs w:val="18"/>
          <w:lang w:val="de-DE"/>
        </w:rPr>
      </w:pPr>
      <w:r w:rsidRPr="00CF4AB0">
        <w:rPr>
          <w:rFonts w:ascii="Humnst777 Lt BT" w:hAnsi="Humnst777 Lt BT"/>
          <w:sz w:val="22"/>
          <w:szCs w:val="18"/>
          <w:lang w:val="de-DE"/>
        </w:rPr>
        <w:t>Jenny Weisler</w:t>
      </w:r>
    </w:p>
    <w:p w:rsidR="00317641" w:rsidRPr="00CF4AB0" w:rsidRDefault="00317641" w:rsidP="00317641">
      <w:pPr>
        <w:tabs>
          <w:tab w:val="left" w:pos="8505"/>
        </w:tabs>
        <w:ind w:left="1134" w:right="849"/>
        <w:rPr>
          <w:rFonts w:ascii="Humnst777 Lt BT" w:hAnsi="Humnst777 Lt BT"/>
          <w:sz w:val="22"/>
          <w:szCs w:val="18"/>
          <w:lang w:val="de-DE"/>
        </w:rPr>
      </w:pPr>
      <w:r w:rsidRPr="00CF4AB0">
        <w:rPr>
          <w:rFonts w:ascii="Humnst777 Lt BT" w:hAnsi="Humnst777 Lt BT"/>
          <w:sz w:val="22"/>
          <w:szCs w:val="18"/>
          <w:lang w:val="de-DE"/>
        </w:rPr>
        <w:t>Postfach/PO Box 1720</w:t>
      </w:r>
    </w:p>
    <w:p w:rsidR="00317641" w:rsidRPr="00317641" w:rsidRDefault="00317641" w:rsidP="00317641">
      <w:pPr>
        <w:tabs>
          <w:tab w:val="left" w:pos="8505"/>
        </w:tabs>
        <w:ind w:left="1134" w:right="849"/>
        <w:rPr>
          <w:rFonts w:ascii="Humnst777 Lt BT" w:hAnsi="Humnst777 Lt BT"/>
          <w:sz w:val="22"/>
          <w:szCs w:val="18"/>
        </w:rPr>
      </w:pPr>
      <w:r>
        <w:rPr>
          <w:rFonts w:ascii="Humnst777 Lt BT" w:hAnsi="Humnst777 Lt BT"/>
          <w:sz w:val="22"/>
          <w:szCs w:val="18"/>
        </w:rPr>
        <w:t xml:space="preserve">D-91107 Schwabach, Germany </w:t>
      </w:r>
    </w:p>
    <w:p w:rsidR="00317641" w:rsidRPr="00317641" w:rsidRDefault="00317641" w:rsidP="00317641">
      <w:pPr>
        <w:tabs>
          <w:tab w:val="left" w:pos="8505"/>
        </w:tabs>
        <w:ind w:left="1134" w:right="849"/>
        <w:rPr>
          <w:rFonts w:ascii="Humnst777 Lt BT" w:hAnsi="Humnst777 Lt BT"/>
          <w:sz w:val="22"/>
          <w:szCs w:val="18"/>
        </w:rPr>
      </w:pPr>
      <w:r>
        <w:rPr>
          <w:rFonts w:ascii="Humnst777 Lt BT" w:hAnsi="Humnst777 Lt BT"/>
          <w:sz w:val="22"/>
          <w:szCs w:val="18"/>
        </w:rPr>
        <w:t>Tel: +49 (0) 91 22/925-199</w:t>
      </w:r>
    </w:p>
    <w:p w:rsidR="00317641" w:rsidRPr="00317641" w:rsidRDefault="00317641" w:rsidP="00317641">
      <w:pPr>
        <w:tabs>
          <w:tab w:val="left" w:pos="8505"/>
        </w:tabs>
        <w:ind w:left="1134" w:right="849"/>
        <w:rPr>
          <w:rFonts w:ascii="Humnst777 Lt BT" w:hAnsi="Humnst777 Lt BT"/>
          <w:sz w:val="22"/>
          <w:szCs w:val="18"/>
        </w:rPr>
      </w:pPr>
      <w:r>
        <w:rPr>
          <w:rFonts w:ascii="Humnst777 Lt BT" w:hAnsi="Humnst777 Lt BT"/>
          <w:sz w:val="22"/>
          <w:szCs w:val="18"/>
        </w:rPr>
        <w:t>Fax</w:t>
      </w:r>
      <w:proofErr w:type="gramStart"/>
      <w:r>
        <w:rPr>
          <w:rFonts w:ascii="Humnst777 Lt BT" w:hAnsi="Humnst777 Lt BT"/>
          <w:sz w:val="22"/>
          <w:szCs w:val="18"/>
        </w:rPr>
        <w:t>:+</w:t>
      </w:r>
      <w:proofErr w:type="gramEnd"/>
      <w:r>
        <w:rPr>
          <w:rFonts w:ascii="Humnst777 Lt BT" w:hAnsi="Humnst777 Lt BT"/>
          <w:sz w:val="22"/>
          <w:szCs w:val="18"/>
        </w:rPr>
        <w:t>49 (0) 9122 / 14585</w:t>
      </w:r>
    </w:p>
    <w:p w:rsidR="00317641" w:rsidRPr="00317641" w:rsidRDefault="00317641" w:rsidP="00317641">
      <w:pPr>
        <w:tabs>
          <w:tab w:val="left" w:pos="8505"/>
        </w:tabs>
        <w:ind w:left="1134" w:right="849"/>
        <w:rPr>
          <w:rFonts w:ascii="Humnst777 Lt BT" w:hAnsi="Humnst777 Lt BT"/>
          <w:sz w:val="22"/>
          <w:szCs w:val="18"/>
        </w:rPr>
      </w:pPr>
      <w:r>
        <w:rPr>
          <w:rFonts w:ascii="Humnst777 Lt BT" w:hAnsi="Humnst777 Lt BT"/>
          <w:sz w:val="22"/>
          <w:szCs w:val="18"/>
        </w:rPr>
        <w:t>e-mail: jweisler@memmert.com</w:t>
      </w:r>
    </w:p>
    <w:p w:rsidR="00921163" w:rsidRPr="003F43D8" w:rsidRDefault="00921163" w:rsidP="00317641">
      <w:pPr>
        <w:tabs>
          <w:tab w:val="left" w:pos="8505"/>
        </w:tabs>
        <w:ind w:left="1134" w:right="849"/>
        <w:rPr>
          <w:rFonts w:ascii="Humnst777 Lt BT" w:hAnsi="Humnst777 Lt BT"/>
          <w:sz w:val="22"/>
          <w:szCs w:val="18"/>
        </w:rPr>
      </w:pPr>
    </w:p>
    <w:sectPr w:rsidR="00921163" w:rsidRPr="003F43D8" w:rsidSect="008C3471">
      <w:headerReference w:type="default" r:id="rId8"/>
      <w:headerReference w:type="first" r:id="rId9"/>
      <w:footerReference w:type="first" r:id="rId10"/>
      <w:type w:val="continuous"/>
      <w:pgSz w:w="11906" w:h="16838" w:code="9"/>
      <w:pgMar w:top="1985" w:right="0" w:bottom="567" w:left="0" w:header="0"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CB3" w:rsidRDefault="00970CB3">
      <w:r>
        <w:separator/>
      </w:r>
    </w:p>
  </w:endnote>
  <w:endnote w:type="continuationSeparator" w:id="0">
    <w:p w:rsidR="00970CB3" w:rsidRDefault="00970C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Lucida Sans Unicode"/>
    <w:panose1 w:val="020B0402030504020204"/>
    <w:charset w:val="00"/>
    <w:family w:val="swiss"/>
    <w:pitch w:val="variable"/>
    <w:sig w:usb0="00000087" w:usb1="00000000" w:usb2="00000000" w:usb3="00000000" w:csb0="0000001B" w:csb1="00000000"/>
  </w:font>
  <w:font w:name="Humnst777 BT">
    <w:altName w:val="Calibri"/>
    <w:panose1 w:val="020B0603030504020204"/>
    <w:charset w:val="00"/>
    <w:family w:val="swiss"/>
    <w:pitch w:val="variable"/>
    <w:sig w:usb0="800000AF" w:usb1="1000204A"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471" w:rsidRDefault="009C750A">
    <w:pPr>
      <w:pStyle w:val="Fuzeile"/>
    </w:pPr>
    <w:r>
      <w:rPr>
        <w:noProof/>
        <w:lang w:val="de-DE"/>
      </w:rPr>
      <w:pict>
        <v:rect id="Rectangle 15" o:spid="_x0000_s12289" style="position:absolute;margin-left:172.65pt;margin-top:-37.45pt;width:413.6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" fillcolor="#c1001f" stroked="f">
          <v:textbox>
            <w:txbxContent>
              <w:p w:rsidR="008C3471" w:rsidRPr="00C871F7" w:rsidRDefault="008C3471" w:rsidP="008C3471">
                <w:pPr>
                  <w:jc w:val="right"/>
                  <w:rPr>
                    <w:rFonts w:ascii="Humnst777 Lt BT" w:hAnsi="Humnst777 Lt BT"/>
                    <w:color w:val="FFFFFF"/>
                    <w:sz w:val="16"/>
                  </w:rPr>
                </w:pPr>
                <w:r>
                  <w:rPr>
                    <w:rFonts w:ascii="Humnst777 Lt BT" w:hAnsi="Humnst777 Lt BT"/>
                    <w:color w:val="FFFFFF"/>
                    <w:sz w:val="16"/>
                  </w:rPr>
                  <w:t>Memmert GmbH + Co. KG | Phone +49 (0) 9122/925-0 | Fax +49 (0) 9122/145 85 | www.memmert.com</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CB3" w:rsidRDefault="00970CB3">
      <w:r>
        <w:separator/>
      </w:r>
    </w:p>
  </w:footnote>
  <w:footnote w:type="continuationSeparator" w:id="0">
    <w:p w:rsidR="00970CB3" w:rsidRDefault="00970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082" w:rsidRPr="005332E2" w:rsidRDefault="00707082" w:rsidP="00707082">
    <w:pPr>
      <w:pStyle w:val="Kopfzeile"/>
      <w:tabs>
        <w:tab w:val="clear" w:pos="4536"/>
        <w:tab w:val="clear" w:pos="9072"/>
        <w:tab w:val="left" w:pos="8789"/>
      </w:tabs>
      <w:rPr>
        <w:rFonts w:ascii="Humnst777 Lt BT" w:hAnsi="Humnst777 Lt BT"/>
        <w:sz w:val="12"/>
      </w:rPr>
    </w:pPr>
  </w:p>
  <w:p w:rsidR="00707082" w:rsidRPr="005332E2" w:rsidRDefault="00707082" w:rsidP="00707082">
    <w:pPr>
      <w:pStyle w:val="Kopfzeile"/>
      <w:tabs>
        <w:tab w:val="clear" w:pos="4536"/>
        <w:tab w:val="clear" w:pos="9072"/>
        <w:tab w:val="left" w:pos="8789"/>
      </w:tabs>
      <w:rPr>
        <w:rFonts w:ascii="Humnst777 Lt BT" w:hAnsi="Humnst777 Lt BT"/>
        <w:sz w:val="12"/>
      </w:rPr>
    </w:pPr>
  </w:p>
  <w:p w:rsidR="00707082" w:rsidRPr="005332E2" w:rsidRDefault="00707082" w:rsidP="00707082">
    <w:pPr>
      <w:pStyle w:val="Kopfzeile"/>
      <w:tabs>
        <w:tab w:val="clear" w:pos="4536"/>
        <w:tab w:val="clear" w:pos="9072"/>
        <w:tab w:val="left" w:pos="8789"/>
        <w:tab w:val="left" w:pos="8902"/>
      </w:tabs>
      <w:rPr>
        <w:rFonts w:ascii="Humnst777 Lt BT" w:hAnsi="Humnst777 Lt BT"/>
        <w:sz w:val="12"/>
      </w:rPr>
    </w:pPr>
  </w:p>
  <w:p w:rsidR="00707082" w:rsidRPr="005332E2" w:rsidRDefault="00707082" w:rsidP="00707082">
    <w:pPr>
      <w:pStyle w:val="Kopfzeile"/>
      <w:tabs>
        <w:tab w:val="clear" w:pos="4536"/>
        <w:tab w:val="clear" w:pos="9072"/>
        <w:tab w:val="left" w:pos="8789"/>
        <w:tab w:val="left" w:pos="8902"/>
      </w:tabs>
      <w:rPr>
        <w:rFonts w:ascii="Humnst777 Lt BT" w:hAnsi="Humnst777 Lt BT"/>
        <w:sz w:val="12"/>
      </w:rPr>
    </w:pPr>
  </w:p>
  <w:p w:rsidR="00707082" w:rsidRPr="004D2172" w:rsidRDefault="00707082" w:rsidP="00707082">
    <w:pPr>
      <w:pStyle w:val="Kopfzeile"/>
      <w:tabs>
        <w:tab w:val="clear" w:pos="4536"/>
        <w:tab w:val="clear" w:pos="9072"/>
        <w:tab w:val="left" w:pos="8789"/>
        <w:tab w:val="left" w:pos="8902"/>
      </w:tabs>
      <w:rPr>
        <w:rFonts w:ascii="Humnst777 Lt BT" w:hAnsi="Humnst777 Lt BT"/>
        <w:sz w:val="16"/>
        <w:szCs w:val="16"/>
      </w:rPr>
    </w:pPr>
  </w:p>
  <w:p w:rsidR="00707082" w:rsidRDefault="00EE35DB" w:rsidP="00707082">
    <w:pPr>
      <w:pStyle w:val="Kopfzeile"/>
      <w:tabs>
        <w:tab w:val="clear" w:pos="4536"/>
        <w:tab w:val="clear" w:pos="9072"/>
        <w:tab w:val="left" w:pos="8789"/>
      </w:tabs>
      <w:rPr>
        <w:rFonts w:ascii="Humnst777 Lt BT" w:hAnsi="Humnst777 Lt BT"/>
        <w:sz w:val="16"/>
      </w:rPr>
    </w:pPr>
    <w:r>
      <w:rPr>
        <w:rFonts w:ascii="Humnst777 Lt BT" w:hAnsi="Humnst777 Lt BT"/>
        <w:noProof/>
        <w:lang w:val="de-DE"/>
      </w:rPr>
      <w:drawing>
        <wp:anchor distT="0" distB="0" distL="114300" distR="114300" simplePos="0" relativeHeight="251658240" behindDoc="0" locked="1" layoutInCell="1" allowOverlap="1">
          <wp:simplePos x="0" y="0"/>
          <wp:positionH relativeFrom="column">
            <wp:posOffset>5591810</wp:posOffset>
          </wp:positionH>
          <wp:positionV relativeFrom="paragraph">
            <wp:posOffset>64770</wp:posOffset>
          </wp:positionV>
          <wp:extent cx="1439545" cy="360045"/>
          <wp:effectExtent l="19050" t="0" r="8255" b="0"/>
          <wp:wrapNone/>
          <wp:docPr id="13" name="Bild 13" descr="memm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mmert"/>
                  <pic:cNvPicPr>
                    <a:picLocks noChangeAspect="1" noChangeArrowheads="1"/>
                  </pic:cNvPicPr>
                </pic:nvPicPr>
                <pic:blipFill>
                  <a:blip r:embed="rId1"/>
                  <a:srcRect/>
                  <a:stretch>
                    <a:fillRect/>
                  </a:stretch>
                </pic:blipFill>
                <pic:spPr bwMode="auto">
                  <a:xfrm>
                    <a:off x="0" y="0"/>
                    <a:ext cx="1439545" cy="360045"/>
                  </a:xfrm>
                  <a:prstGeom prst="rect">
                    <a:avLst/>
                  </a:prstGeom>
                  <a:noFill/>
                  <a:ln w="9525">
                    <a:noFill/>
                    <a:miter lim="800000"/>
                    <a:headEnd/>
                    <a:tailEnd/>
                  </a:ln>
                </pic:spPr>
              </pic:pic>
            </a:graphicData>
          </a:graphic>
        </wp:anchor>
      </w:drawing>
    </w:r>
    <w:r>
      <w:rPr>
        <w:rFonts w:ascii="Humnst777 Lt BT" w:hAnsi="Humnst777 Lt BT"/>
        <w:noProof/>
        <w:lang w:val="de-DE"/>
      </w:rPr>
      <w:drawing>
        <wp:anchor distT="0" distB="0" distL="114300" distR="114300" simplePos="0" relativeHeight="251660288" behindDoc="0" locked="1" layoutInCell="1" allowOverlap="1">
          <wp:simplePos x="0" y="0"/>
          <wp:positionH relativeFrom="column">
            <wp:posOffset>4889500</wp:posOffset>
          </wp:positionH>
          <wp:positionV relativeFrom="paragraph">
            <wp:posOffset>133350</wp:posOffset>
          </wp:positionV>
          <wp:extent cx="501015" cy="501015"/>
          <wp:effectExtent l="19050" t="0" r="0" b="0"/>
          <wp:wrapNone/>
          <wp:docPr id="15" name="Bild 15" descr="ATMOSAFE_fina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MOSAFE_final_transparent"/>
                  <pic:cNvPicPr>
                    <a:picLocks noChangeAspect="1" noChangeArrowheads="1"/>
                  </pic:cNvPicPr>
                </pic:nvPicPr>
                <pic:blipFill>
                  <a:blip r:embed="rId2"/>
                  <a:srcRect/>
                  <a:stretch>
                    <a:fillRect/>
                  </a:stretch>
                </pic:blipFill>
                <pic:spPr bwMode="auto">
                  <a:xfrm>
                    <a:off x="0" y="0"/>
                    <a:ext cx="501015" cy="501015"/>
                  </a:xfrm>
                  <a:prstGeom prst="rect">
                    <a:avLst/>
                  </a:prstGeom>
                  <a:noFill/>
                  <a:ln w="9525">
                    <a:noFill/>
                    <a:miter lim="800000"/>
                    <a:headEnd/>
                    <a:tailEnd/>
                  </a:ln>
                </pic:spPr>
              </pic:pic>
            </a:graphicData>
          </a:graphic>
        </wp:anchor>
      </w:drawing>
    </w:r>
    <w:r w:rsidR="009C750A" w:rsidRPr="009C750A">
      <w:rPr>
        <w:rFonts w:ascii="Humnst777 Lt BT" w:hAnsi="Humnst777 Lt BT"/>
        <w:noProof/>
        <w:color w:val="FF0000"/>
        <w:sz w:val="74"/>
        <w:lang w:val="de-DE"/>
      </w:rPr>
      <w:pict>
        <v:shapetype id="_x0000_t32" coordsize="21600,21600" o:spt="32" o:oned="t" path="m,l21600,21600e" filled="f">
          <v:path arrowok="t" fillok="f" o:connecttype="none"/>
          <o:lock v:ext="edit" shapetype="t"/>
        </v:shapetype>
        <v:shape id="AutoShape 14" o:spid="_x0000_s12290" type="#_x0000_t32" style="position:absolute;margin-left:0;margin-top:33.45pt;width:59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" strokecolor="red" strokeweight="1pt"/>
      </w:pict>
    </w:r>
  </w:p>
  <w:p w:rsidR="00707082" w:rsidRDefault="00707082" w:rsidP="00707082">
    <w:pPr>
      <w:pStyle w:val="Kopfzeile"/>
      <w:tabs>
        <w:tab w:val="clear" w:pos="4536"/>
        <w:tab w:val="clear" w:pos="9072"/>
        <w:tab w:val="left" w:pos="8789"/>
      </w:tabs>
      <w:rPr>
        <w:rFonts w:ascii="Humnst777 Lt BT" w:hAnsi="Humnst777 Lt BT"/>
        <w:sz w:val="16"/>
      </w:rPr>
    </w:pPr>
  </w:p>
  <w:p w:rsidR="00707082" w:rsidRDefault="00707082" w:rsidP="00707082">
    <w:pPr>
      <w:pStyle w:val="Kopfzeile"/>
      <w:tabs>
        <w:tab w:val="clear" w:pos="4536"/>
        <w:tab w:val="clear" w:pos="9072"/>
        <w:tab w:val="left" w:pos="8789"/>
      </w:tabs>
      <w:rPr>
        <w:rFonts w:ascii="Humnst777 Lt BT" w:hAnsi="Humnst777 Lt BT"/>
        <w:sz w:val="16"/>
      </w:rPr>
    </w:pPr>
  </w:p>
  <w:p w:rsidR="00707082" w:rsidRPr="004D2172" w:rsidRDefault="00707082" w:rsidP="00707082">
    <w:pPr>
      <w:pStyle w:val="Kopfzeile"/>
      <w:tabs>
        <w:tab w:val="clear" w:pos="4536"/>
        <w:tab w:val="clear" w:pos="9072"/>
        <w:tab w:val="left" w:pos="8789"/>
      </w:tabs>
      <w:spacing w:after="40"/>
      <w:rPr>
        <w:rFonts w:ascii="Humnst777 Lt BT" w:hAnsi="Humnst777 Lt BT"/>
        <w:sz w:val="16"/>
        <w:szCs w:val="16"/>
      </w:rPr>
    </w:pPr>
  </w:p>
  <w:p w:rsidR="00707082" w:rsidRPr="00555D39" w:rsidRDefault="00707082" w:rsidP="00707082">
    <w:pPr>
      <w:pStyle w:val="Kopfzeile"/>
      <w:tabs>
        <w:tab w:val="clear" w:pos="4536"/>
        <w:tab w:val="clear" w:pos="9072"/>
        <w:tab w:val="left" w:pos="8789"/>
      </w:tabs>
      <w:rPr>
        <w:rFonts w:ascii="Humnst777 BT" w:hAnsi="Humnst777 BT"/>
        <w:b/>
        <w:spacing w:val="16"/>
        <w:sz w:val="16"/>
        <w:szCs w:val="16"/>
      </w:rPr>
    </w:pPr>
    <w:r>
      <w:rPr>
        <w:rFonts w:ascii="Humnst777 Lt BT" w:hAnsi="Humnst777 Lt BT"/>
        <w:sz w:val="16"/>
      </w:rPr>
      <w:tab/>
    </w:r>
    <w:r>
      <w:rPr>
        <w:rFonts w:ascii="Humnst777 Lt BT" w:hAnsi="Humnst777 Lt BT"/>
        <w:sz w:val="4"/>
        <w:szCs w:val="4"/>
      </w:rPr>
      <w:t xml:space="preserve"> </w:t>
    </w:r>
    <w:r>
      <w:rPr>
        <w:rFonts w:ascii="Humnst777 BT" w:hAnsi="Humnst777 BT"/>
        <w:b/>
        <w:color w:val="808080"/>
        <w:sz w:val="16"/>
        <w:szCs w:val="16"/>
      </w:rPr>
      <w:t xml:space="preserve">Experts in </w:t>
    </w:r>
    <w:proofErr w:type="spellStart"/>
    <w:r>
      <w:rPr>
        <w:rFonts w:ascii="Humnst777 BT" w:hAnsi="Humnst777 BT"/>
        <w:b/>
        <w:color w:val="808080"/>
        <w:sz w:val="16"/>
        <w:szCs w:val="16"/>
      </w:rPr>
      <w:t>Thermostatics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BE" w:rsidRPr="005332E2" w:rsidRDefault="001768BE" w:rsidP="00212459">
    <w:pPr>
      <w:pStyle w:val="Kopfzeile"/>
      <w:tabs>
        <w:tab w:val="clear" w:pos="4536"/>
        <w:tab w:val="clear" w:pos="9072"/>
        <w:tab w:val="left" w:pos="8789"/>
      </w:tabs>
      <w:rPr>
        <w:rFonts w:ascii="Humnst777 Lt BT" w:hAnsi="Humnst777 Lt BT"/>
        <w:sz w:val="12"/>
      </w:rPr>
    </w:pPr>
  </w:p>
  <w:p w:rsidR="001768BE" w:rsidRPr="005332E2" w:rsidRDefault="001768BE" w:rsidP="00212459">
    <w:pPr>
      <w:pStyle w:val="Kopfzeile"/>
      <w:tabs>
        <w:tab w:val="clear" w:pos="4536"/>
        <w:tab w:val="clear" w:pos="9072"/>
        <w:tab w:val="left" w:pos="8789"/>
      </w:tabs>
      <w:rPr>
        <w:rFonts w:ascii="Humnst777 Lt BT" w:hAnsi="Humnst777 Lt BT"/>
        <w:sz w:val="12"/>
      </w:rPr>
    </w:pPr>
  </w:p>
  <w:p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rsidR="001768BE" w:rsidRPr="004D2172" w:rsidRDefault="00FC7C55" w:rsidP="00212459">
    <w:pPr>
      <w:pStyle w:val="Kopfzeile"/>
      <w:tabs>
        <w:tab w:val="clear" w:pos="4536"/>
        <w:tab w:val="clear" w:pos="9072"/>
        <w:tab w:val="left" w:pos="8789"/>
        <w:tab w:val="left" w:pos="8902"/>
      </w:tabs>
      <w:rPr>
        <w:rFonts w:ascii="Humnst777 Lt BT" w:hAnsi="Humnst777 Lt BT"/>
        <w:sz w:val="16"/>
        <w:szCs w:val="16"/>
      </w:rPr>
    </w:pPr>
    <w:r>
      <w:rPr>
        <w:rFonts w:ascii="Humnst777 Lt BT" w:hAnsi="Humnst777 Lt BT"/>
        <w:noProof/>
        <w:sz w:val="16"/>
        <w:szCs w:val="16"/>
        <w:lang w:val="de-DE"/>
      </w:rPr>
      <w:drawing>
        <wp:anchor distT="0" distB="0" distL="114300" distR="114300" simplePos="0" relativeHeight="251662336" behindDoc="0" locked="0" layoutInCell="1" allowOverlap="1">
          <wp:simplePos x="0" y="0"/>
          <wp:positionH relativeFrom="margin">
            <wp:posOffset>4943475</wp:posOffset>
          </wp:positionH>
          <wp:positionV relativeFrom="margin">
            <wp:posOffset>-879475</wp:posOffset>
          </wp:positionV>
          <wp:extent cx="2263775" cy="809625"/>
          <wp:effectExtent l="19050" t="0" r="3175" b="0"/>
          <wp:wrapSquare wrapText="bothSides"/>
          <wp:docPr id="5" name="Bild 5" descr="N:\Werbung\logos\Memmert_AtmoSAFE\Memmert_AtmoLogo_Kom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Werbung\logos\Memmert_AtmoSAFE\Memmert_AtmoLogo_Kombi.jpg"/>
                  <pic:cNvPicPr>
                    <a:picLocks noChangeAspect="1" noChangeArrowheads="1"/>
                  </pic:cNvPicPr>
                </pic:nvPicPr>
                <pic:blipFill>
                  <a:blip r:embed="rId1"/>
                  <a:srcRect/>
                  <a:stretch>
                    <a:fillRect/>
                  </a:stretch>
                </pic:blipFill>
                <pic:spPr bwMode="auto">
                  <a:xfrm>
                    <a:off x="0" y="0"/>
                    <a:ext cx="2263775" cy="809625"/>
                  </a:xfrm>
                  <a:prstGeom prst="rect">
                    <a:avLst/>
                  </a:prstGeom>
                  <a:noFill/>
                  <a:ln w="9525">
                    <a:noFill/>
                    <a:miter lim="800000"/>
                    <a:headEnd/>
                    <a:tailEnd/>
                  </a:ln>
                </pic:spPr>
              </pic:pic>
            </a:graphicData>
          </a:graphic>
        </wp:anchor>
      </w:drawing>
    </w:r>
  </w:p>
  <w:p w:rsidR="004D2172" w:rsidRDefault="004D2172" w:rsidP="004D2172">
    <w:pPr>
      <w:pStyle w:val="Kopfzeile"/>
      <w:tabs>
        <w:tab w:val="clear" w:pos="4536"/>
        <w:tab w:val="clear" w:pos="9072"/>
        <w:tab w:val="left" w:pos="8789"/>
      </w:tabs>
      <w:rPr>
        <w:rFonts w:ascii="Humnst777 Lt BT" w:hAnsi="Humnst777 Lt BT"/>
        <w:sz w:val="16"/>
      </w:rPr>
    </w:pPr>
  </w:p>
  <w:p w:rsidR="001768BE" w:rsidRPr="00C871F7" w:rsidRDefault="001768BE" w:rsidP="00C871F7">
    <w:pPr>
      <w:pStyle w:val="Kopfzeile"/>
      <w:tabs>
        <w:tab w:val="clear" w:pos="4536"/>
        <w:tab w:val="clear" w:pos="9072"/>
        <w:tab w:val="left" w:pos="8789"/>
      </w:tabs>
      <w:rPr>
        <w:rFonts w:ascii="Humnst777 BT" w:hAnsi="Humnst777 BT"/>
        <w:b/>
        <w:spacing w:val="16"/>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D79"/>
    <w:multiLevelType w:val="hybridMultilevel"/>
    <w:tmpl w:val="BC4E9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767BF2"/>
    <w:multiLevelType w:val="hybridMultilevel"/>
    <w:tmpl w:val="95FEA9CA"/>
    <w:lvl w:ilvl="0" w:tplc="0407000D">
      <w:start w:val="1"/>
      <w:numFmt w:val="bullet"/>
      <w:lvlText w:val=""/>
      <w:lvlJc w:val="left"/>
      <w:pPr>
        <w:ind w:left="1494" w:hanging="360"/>
      </w:pPr>
      <w:rPr>
        <w:rFonts w:ascii="Wingdings" w:hAnsi="Wingding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
    <w:nsid w:val="10AB1A5D"/>
    <w:multiLevelType w:val="hybridMultilevel"/>
    <w:tmpl w:val="E46EF0BC"/>
    <w:lvl w:ilvl="0" w:tplc="79F65AEE">
      <w:start w:val="5"/>
      <w:numFmt w:val="bullet"/>
      <w:lvlText w:val=""/>
      <w:lvlJc w:val="left"/>
      <w:pPr>
        <w:ind w:left="1494" w:hanging="360"/>
      </w:pPr>
      <w:rPr>
        <w:rFonts w:ascii="Symbol" w:eastAsia="Times New Roman" w:hAnsi="Symbol"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
    <w:nsid w:val="14912CC8"/>
    <w:multiLevelType w:val="hybridMultilevel"/>
    <w:tmpl w:val="421C8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6A17B2"/>
    <w:multiLevelType w:val="hybridMultilevel"/>
    <w:tmpl w:val="ED2EA664"/>
    <w:lvl w:ilvl="0" w:tplc="2A648612">
      <w:start w:val="5"/>
      <w:numFmt w:val="bullet"/>
      <w:lvlText w:val="-"/>
      <w:lvlJc w:val="left"/>
      <w:pPr>
        <w:ind w:left="1494" w:hanging="360"/>
      </w:pPr>
      <w:rPr>
        <w:rFonts w:ascii="Humnst777 Lt BT" w:eastAsia="Times New Roman" w:hAnsi="Humnst777 Lt BT"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5">
    <w:nsid w:val="5D1C3946"/>
    <w:multiLevelType w:val="hybridMultilevel"/>
    <w:tmpl w:val="D1101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65A5A80"/>
    <w:multiLevelType w:val="multilevel"/>
    <w:tmpl w:val="D8D859FC"/>
    <w:lvl w:ilvl="0">
      <w:start w:val="1"/>
      <w:numFmt w:val="decimal"/>
      <w:pStyle w:val="Formatvorlage1"/>
      <w:lvlText w:val="%1."/>
      <w:lvlJc w:val="left"/>
      <w:pPr>
        <w:tabs>
          <w:tab w:val="num" w:pos="360"/>
        </w:tabs>
        <w:ind w:left="227" w:hanging="227"/>
      </w:pPr>
      <w:rPr>
        <w:rFonts w:hint="default"/>
      </w:rPr>
    </w:lvl>
    <w:lvl w:ilvl="1">
      <w:start w:val="1"/>
      <w:numFmt w:val="decimal"/>
      <w:lvlText w:val="%1.%2."/>
      <w:lvlJc w:val="left"/>
      <w:pPr>
        <w:tabs>
          <w:tab w:val="num" w:pos="737"/>
        </w:tabs>
        <w:ind w:left="737"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Pitwood">
    <w15:presenceInfo w15:providerId="Windows Live" w15:userId="b4845e894f5058b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noPunctuationKerning/>
  <w:characterSpacingControl w:val="doNotCompress"/>
  <w:hdrShapeDefaults>
    <o:shapedefaults v:ext="edit" spidmax="12292">
      <o:colormru v:ext="edit" colors="#c1001f"/>
    </o:shapedefaults>
    <o:shapelayout v:ext="edit">
      <o:idmap v:ext="edit" data="12"/>
      <o:rules v:ext="edit">
        <o:r id="V:Rule1" type="connector" idref="#AutoShape 14"/>
      </o:rules>
    </o:shapelayout>
  </w:hdrShapeDefaults>
  <w:footnotePr>
    <w:footnote w:id="-1"/>
    <w:footnote w:id="0"/>
  </w:footnotePr>
  <w:endnotePr>
    <w:endnote w:id="-1"/>
    <w:endnote w:id="0"/>
  </w:endnotePr>
  <w:compat/>
  <w:rsids>
    <w:rsidRoot w:val="00945092"/>
    <w:rsid w:val="00007527"/>
    <w:rsid w:val="0001514E"/>
    <w:rsid w:val="00017DE0"/>
    <w:rsid w:val="00097FD2"/>
    <w:rsid w:val="000B3565"/>
    <w:rsid w:val="000D1637"/>
    <w:rsid w:val="000D3DE7"/>
    <w:rsid w:val="000F279A"/>
    <w:rsid w:val="001270BC"/>
    <w:rsid w:val="001545CF"/>
    <w:rsid w:val="001635BE"/>
    <w:rsid w:val="001768BE"/>
    <w:rsid w:val="0018350D"/>
    <w:rsid w:val="0018607F"/>
    <w:rsid w:val="001919F1"/>
    <w:rsid w:val="001E22BB"/>
    <w:rsid w:val="001F7C15"/>
    <w:rsid w:val="00204C10"/>
    <w:rsid w:val="00210D75"/>
    <w:rsid w:val="00212459"/>
    <w:rsid w:val="00214ADC"/>
    <w:rsid w:val="00246999"/>
    <w:rsid w:val="00252820"/>
    <w:rsid w:val="00253EDE"/>
    <w:rsid w:val="0028114F"/>
    <w:rsid w:val="002F759F"/>
    <w:rsid w:val="00312EBC"/>
    <w:rsid w:val="003132AA"/>
    <w:rsid w:val="00317641"/>
    <w:rsid w:val="003323AC"/>
    <w:rsid w:val="00337F19"/>
    <w:rsid w:val="003423A0"/>
    <w:rsid w:val="0038120C"/>
    <w:rsid w:val="003816B8"/>
    <w:rsid w:val="003D0E62"/>
    <w:rsid w:val="003F43D8"/>
    <w:rsid w:val="004822BB"/>
    <w:rsid w:val="004C1E8C"/>
    <w:rsid w:val="004C5CB2"/>
    <w:rsid w:val="004D2172"/>
    <w:rsid w:val="004D46D0"/>
    <w:rsid w:val="004D496F"/>
    <w:rsid w:val="0052355E"/>
    <w:rsid w:val="005332E2"/>
    <w:rsid w:val="00555D39"/>
    <w:rsid w:val="00590EE6"/>
    <w:rsid w:val="005C5708"/>
    <w:rsid w:val="005C669D"/>
    <w:rsid w:val="006742CB"/>
    <w:rsid w:val="00695014"/>
    <w:rsid w:val="006E2576"/>
    <w:rsid w:val="006F6D7C"/>
    <w:rsid w:val="00707082"/>
    <w:rsid w:val="00710605"/>
    <w:rsid w:val="00715804"/>
    <w:rsid w:val="00731C20"/>
    <w:rsid w:val="00735F0B"/>
    <w:rsid w:val="00761B90"/>
    <w:rsid w:val="00763D85"/>
    <w:rsid w:val="00766C46"/>
    <w:rsid w:val="007968E9"/>
    <w:rsid w:val="007A1163"/>
    <w:rsid w:val="007A3B19"/>
    <w:rsid w:val="007A4A3E"/>
    <w:rsid w:val="007D72B1"/>
    <w:rsid w:val="007E70FE"/>
    <w:rsid w:val="007F5770"/>
    <w:rsid w:val="00801F63"/>
    <w:rsid w:val="008033DA"/>
    <w:rsid w:val="00807266"/>
    <w:rsid w:val="00811823"/>
    <w:rsid w:val="0084759F"/>
    <w:rsid w:val="008659C6"/>
    <w:rsid w:val="008667EB"/>
    <w:rsid w:val="00887CFA"/>
    <w:rsid w:val="008920FA"/>
    <w:rsid w:val="008A47E1"/>
    <w:rsid w:val="008C0E4E"/>
    <w:rsid w:val="008C3471"/>
    <w:rsid w:val="008C3D5F"/>
    <w:rsid w:val="008E27EE"/>
    <w:rsid w:val="008E4AB9"/>
    <w:rsid w:val="008F0D5A"/>
    <w:rsid w:val="00911448"/>
    <w:rsid w:val="00914559"/>
    <w:rsid w:val="00915C65"/>
    <w:rsid w:val="00921163"/>
    <w:rsid w:val="00945092"/>
    <w:rsid w:val="00947705"/>
    <w:rsid w:val="0096369B"/>
    <w:rsid w:val="00970CB3"/>
    <w:rsid w:val="0099156D"/>
    <w:rsid w:val="00994A27"/>
    <w:rsid w:val="009C052C"/>
    <w:rsid w:val="009C602E"/>
    <w:rsid w:val="009C750A"/>
    <w:rsid w:val="00A31ACC"/>
    <w:rsid w:val="00A40126"/>
    <w:rsid w:val="00A54D33"/>
    <w:rsid w:val="00A627AF"/>
    <w:rsid w:val="00A86915"/>
    <w:rsid w:val="00AE3B12"/>
    <w:rsid w:val="00B15D49"/>
    <w:rsid w:val="00B53E04"/>
    <w:rsid w:val="00B70391"/>
    <w:rsid w:val="00BC4F9A"/>
    <w:rsid w:val="00C34FE9"/>
    <w:rsid w:val="00C60A30"/>
    <w:rsid w:val="00C71811"/>
    <w:rsid w:val="00C871F7"/>
    <w:rsid w:val="00CC76D4"/>
    <w:rsid w:val="00CD2A18"/>
    <w:rsid w:val="00CE09F7"/>
    <w:rsid w:val="00CE0B3B"/>
    <w:rsid w:val="00CE142E"/>
    <w:rsid w:val="00CF4AB0"/>
    <w:rsid w:val="00D00A27"/>
    <w:rsid w:val="00D0365F"/>
    <w:rsid w:val="00D06CFB"/>
    <w:rsid w:val="00D1522E"/>
    <w:rsid w:val="00D32D5D"/>
    <w:rsid w:val="00D42339"/>
    <w:rsid w:val="00D75903"/>
    <w:rsid w:val="00D76C24"/>
    <w:rsid w:val="00D824E9"/>
    <w:rsid w:val="00D9141C"/>
    <w:rsid w:val="00D9181D"/>
    <w:rsid w:val="00E02DE1"/>
    <w:rsid w:val="00E2515E"/>
    <w:rsid w:val="00EA4D34"/>
    <w:rsid w:val="00EA6E1E"/>
    <w:rsid w:val="00EE35DB"/>
    <w:rsid w:val="00F253E7"/>
    <w:rsid w:val="00F26982"/>
    <w:rsid w:val="00F34E0B"/>
    <w:rsid w:val="00F36ACF"/>
    <w:rsid w:val="00F767EF"/>
    <w:rsid w:val="00FA1D47"/>
    <w:rsid w:val="00FA22CF"/>
    <w:rsid w:val="00FC7C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colormru v:ext="edit" colors="#c1001f"/>
    </o:shapedefaults>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27EE"/>
    <w:rPr>
      <w:sz w:val="24"/>
      <w:szCs w:val="24"/>
    </w:rPr>
  </w:style>
  <w:style w:type="paragraph" w:styleId="berschrift5">
    <w:name w:val="heading 5"/>
    <w:basedOn w:val="Standard"/>
    <w:next w:val="Standard"/>
    <w:qFormat/>
    <w:rsid w:val="008E27EE"/>
    <w:pPr>
      <w:keepNext/>
      <w:spacing w:line="360" w:lineRule="auto"/>
      <w:outlineLvl w:val="4"/>
    </w:pPr>
    <w:rPr>
      <w:rFonts w:ascii="Humnst777 BT" w:hAnsi="Humnst777 BT"/>
      <w:vanish/>
      <w:spacing w:val="-2"/>
      <w:sz w:val="1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afiken">
    <w:name w:val="Grafiken"/>
    <w:basedOn w:val="Standard"/>
    <w:rsid w:val="009C602E"/>
  </w:style>
  <w:style w:type="paragraph" w:customStyle="1" w:styleId="Formatvorlage1">
    <w:name w:val="Formatvorlage1"/>
    <w:basedOn w:val="Standard"/>
    <w:rsid w:val="009C602E"/>
    <w:pPr>
      <w:numPr>
        <w:numId w:val="1"/>
      </w:numPr>
    </w:pPr>
  </w:style>
  <w:style w:type="paragraph" w:styleId="Kopfzeile">
    <w:name w:val="header"/>
    <w:basedOn w:val="Standard"/>
    <w:semiHidden/>
    <w:rsid w:val="009C602E"/>
    <w:pPr>
      <w:tabs>
        <w:tab w:val="center" w:pos="4536"/>
        <w:tab w:val="right" w:pos="9072"/>
      </w:tabs>
    </w:pPr>
  </w:style>
  <w:style w:type="paragraph" w:styleId="Fuzeile">
    <w:name w:val="footer"/>
    <w:basedOn w:val="Standard"/>
    <w:semiHidden/>
    <w:rsid w:val="009C602E"/>
    <w:pPr>
      <w:tabs>
        <w:tab w:val="center" w:pos="4536"/>
        <w:tab w:val="right" w:pos="9072"/>
      </w:tabs>
    </w:pPr>
  </w:style>
  <w:style w:type="character" w:styleId="Hyperlink">
    <w:name w:val="Hyperlink"/>
    <w:basedOn w:val="Absatz-Standardschriftart"/>
    <w:semiHidden/>
    <w:rsid w:val="009C602E"/>
    <w:rPr>
      <w:color w:val="0000FF"/>
      <w:u w:val="single"/>
    </w:rPr>
  </w:style>
  <w:style w:type="paragraph" w:styleId="Sprechblasentext">
    <w:name w:val="Balloon Text"/>
    <w:basedOn w:val="Standard"/>
    <w:link w:val="SprechblasentextZchn"/>
    <w:uiPriority w:val="99"/>
    <w:semiHidden/>
    <w:unhideWhenUsed/>
    <w:rsid w:val="001768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8BE"/>
    <w:rPr>
      <w:rFonts w:ascii="Tahoma" w:hAnsi="Tahoma" w:cs="Tahoma"/>
      <w:sz w:val="16"/>
      <w:szCs w:val="16"/>
    </w:rPr>
  </w:style>
  <w:style w:type="paragraph" w:styleId="Listenabsatz">
    <w:name w:val="List Paragraph"/>
    <w:basedOn w:val="Standard"/>
    <w:uiPriority w:val="34"/>
    <w:qFormat/>
    <w:rsid w:val="0052355E"/>
    <w:pPr>
      <w:ind w:left="708"/>
    </w:pPr>
  </w:style>
  <w:style w:type="table" w:styleId="Tabellengitternetz">
    <w:name w:val="Table Grid"/>
    <w:basedOn w:val="NormaleTabelle"/>
    <w:uiPriority w:val="59"/>
    <w:rsid w:val="00523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Standard"/>
    <w:rsid w:val="004D496F"/>
    <w:pPr>
      <w:spacing w:before="100" w:beforeAutospacing="1" w:after="100" w:afterAutospacing="1"/>
    </w:pPr>
    <w:rPr>
      <w:snapToGrid w:val="0"/>
      <w:lang w:eastAsia="es-ES"/>
    </w:rPr>
  </w:style>
  <w:style w:type="character" w:styleId="Fett">
    <w:name w:val="Strong"/>
    <w:basedOn w:val="Absatz-Standardschriftart"/>
    <w:uiPriority w:val="22"/>
    <w:qFormat/>
    <w:rsid w:val="00C7181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emmert.local\Vorlagen\membrief_pdf_d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membrief_pdf_de.dot</Template>
  <TotalTime>0</TotalTime>
  <Pages>2</Pages>
  <Words>339</Words>
  <Characters>1871</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Memmert GmbH + Co</vt:lpstr>
      <vt:lpstr>Memmert GmbH + Co</vt:lpstr>
    </vt:vector>
  </TitlesOfParts>
  <Company>Memmert GmbH + Co. KG</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Memmert GmbH + Co</dc:title>
  <dc:creator>Administrator</dc:creator>
  <cp:lastModifiedBy>Administrator</cp:lastModifiedBy>
  <cp:revision>7</cp:revision>
  <cp:lastPrinted>2015-08-24T13:08:00Z</cp:lastPrinted>
  <dcterms:created xsi:type="dcterms:W3CDTF">2018-04-04T10:52:00Z</dcterms:created>
  <dcterms:modified xsi:type="dcterms:W3CDTF">2018-04-09T10:58:00Z</dcterms:modified>
</cp:coreProperties>
</file>